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036C" w14:textId="5A3114FE" w:rsidR="00494DB5" w:rsidRDefault="00E7098F" w:rsidP="00E7098F">
      <w:pPr>
        <w:pStyle w:val="Heading1"/>
      </w:pPr>
      <w:r>
        <w:t>Microbusiness Marketing Leverage Program Glossary</w:t>
      </w:r>
    </w:p>
    <w:p w14:paraId="05B827C5" w14:textId="77777777" w:rsidR="00E7098F" w:rsidRDefault="00E7098F" w:rsidP="00E7098F">
      <w:pPr>
        <w:spacing w:line="360" w:lineRule="auto"/>
      </w:pPr>
    </w:p>
    <w:p w14:paraId="476E007D" w14:textId="6C1E81EE" w:rsidR="00E7098F" w:rsidRDefault="00E7098F" w:rsidP="00E7098F">
      <w:pPr>
        <w:pStyle w:val="ListParagraph"/>
        <w:numPr>
          <w:ilvl w:val="0"/>
          <w:numId w:val="1"/>
        </w:numPr>
        <w:spacing w:line="360" w:lineRule="auto"/>
      </w:pPr>
      <w:r w:rsidRPr="00E7098F">
        <w:rPr>
          <w:color w:val="FF0000"/>
        </w:rPr>
        <w:t>Target Markets</w:t>
      </w:r>
      <w:r>
        <w:t>: These are the in-state AND/OR out-of-state localities in which you choose to market your program. Ex., North Carolina, Washington D.C., Town of Onancock, Richmond City</w:t>
      </w:r>
    </w:p>
    <w:p w14:paraId="5569F3BB" w14:textId="0B6DAF3E" w:rsidR="00E7098F" w:rsidRDefault="00E7098F" w:rsidP="00E7098F">
      <w:pPr>
        <w:pStyle w:val="ListParagraph"/>
        <w:numPr>
          <w:ilvl w:val="0"/>
          <w:numId w:val="1"/>
        </w:numPr>
        <w:spacing w:line="360" w:lineRule="auto"/>
      </w:pPr>
      <w:bookmarkStart w:id="0" w:name="_Hlk142295746"/>
      <w:r w:rsidRPr="00E7098F">
        <w:rPr>
          <w:color w:val="FF0000"/>
        </w:rPr>
        <w:t>Demographics</w:t>
      </w:r>
      <w:r>
        <w:t xml:space="preserve">: These are </w:t>
      </w:r>
      <w:r w:rsidR="00DD647C">
        <w:t>groups</w:t>
      </w:r>
      <w:r>
        <w:t xml:space="preserve"> for which you wish to market your program. Ex., people ages 21-45, people who enjoy luxury travel…</w:t>
      </w:r>
      <w:r w:rsidR="00A11A44">
        <w:t xml:space="preserve"> Strong applications include marketing plans that target specific demographics, backed by research. VTC has available marketing research on our website, which can be found </w:t>
      </w:r>
      <w:hyperlink r:id="rId5" w:history="1">
        <w:r w:rsidR="00A11A44" w:rsidRPr="00A11A44">
          <w:rPr>
            <w:rStyle w:val="Hyperlink"/>
          </w:rPr>
          <w:t>here</w:t>
        </w:r>
      </w:hyperlink>
      <w:r w:rsidR="00A11A44">
        <w:t>.</w:t>
      </w:r>
    </w:p>
    <w:bookmarkEnd w:id="0"/>
    <w:p w14:paraId="5A6BF718" w14:textId="71620ECF" w:rsidR="00E7098F" w:rsidRDefault="00E7098F" w:rsidP="00E7098F">
      <w:pPr>
        <w:pStyle w:val="ListParagraph"/>
        <w:numPr>
          <w:ilvl w:val="0"/>
          <w:numId w:val="1"/>
        </w:numPr>
        <w:spacing w:line="360" w:lineRule="auto"/>
      </w:pPr>
      <w:r>
        <w:rPr>
          <w:color w:val="FF0000"/>
        </w:rPr>
        <w:t>Hub &amp; Spoke</w:t>
      </w:r>
      <w:r>
        <w:t>: Your business is the hub</w:t>
      </w:r>
      <w:r w:rsidR="00215110">
        <w:t>/lure</w:t>
      </w:r>
      <w:r>
        <w:t xml:space="preserve">, and your partners are the spokes. When considering your partners, think about which </w:t>
      </w:r>
      <w:r w:rsidR="00DD647C">
        <w:t>organizations</w:t>
      </w:r>
      <w:r>
        <w:t xml:space="preserve"> compliment your own business. Where will travelers go before/after coming to your business?</w:t>
      </w:r>
    </w:p>
    <w:p w14:paraId="207C406F" w14:textId="6DC2C3D4" w:rsidR="00E7098F" w:rsidRDefault="00E7098F" w:rsidP="00E7098F">
      <w:pPr>
        <w:pStyle w:val="ListParagraph"/>
        <w:numPr>
          <w:ilvl w:val="0"/>
          <w:numId w:val="1"/>
        </w:numPr>
        <w:spacing w:line="360" w:lineRule="auto"/>
      </w:pPr>
      <w:r>
        <w:rPr>
          <w:color w:val="FF0000"/>
        </w:rPr>
        <w:t xml:space="preserve">Shoulder </w:t>
      </w:r>
      <w:r w:rsidR="00215110">
        <w:rPr>
          <w:color w:val="FF0000"/>
        </w:rPr>
        <w:t>Season</w:t>
      </w:r>
      <w:r w:rsidR="001E33AE">
        <w:rPr>
          <w:color w:val="FF0000"/>
        </w:rPr>
        <w:t>/Off-Season</w:t>
      </w:r>
      <w:r>
        <w:t>: The Tourism Shoulder Season</w:t>
      </w:r>
      <w:r w:rsidR="001E33AE">
        <w:t>/Off-Season</w:t>
      </w:r>
      <w:r>
        <w:t xml:space="preserve"> is from September 2023 through May 2024.</w:t>
      </w:r>
    </w:p>
    <w:p w14:paraId="7C87B11B" w14:textId="352DF4A8" w:rsidR="00215110" w:rsidRDefault="00215110" w:rsidP="00E7098F">
      <w:pPr>
        <w:pStyle w:val="ListParagraph"/>
        <w:numPr>
          <w:ilvl w:val="0"/>
          <w:numId w:val="1"/>
        </w:numPr>
        <w:spacing w:line="360" w:lineRule="auto"/>
      </w:pPr>
      <w:r>
        <w:rPr>
          <w:color w:val="FF0000"/>
        </w:rPr>
        <w:t>1:1 In-Kind Match</w:t>
      </w:r>
      <w:r>
        <w:t xml:space="preserve">: </w:t>
      </w:r>
      <w:r w:rsidR="00A51BF8">
        <w:t>To</w:t>
      </w:r>
      <w:r w:rsidR="001E33AE">
        <w:t xml:space="preserve"> receive your requested award amount, you must provide match that is greater than or equal to the amount requested. This match CAN BE IN-KIND (meaning, you do not have to provide invoices to VTC to prove your match). Ex., to receive an award of $5000, you must provide match of $5000. </w:t>
      </w:r>
      <w:r w:rsidR="00DD647C">
        <w:t xml:space="preserve">VTC provides information in its instructions for how to quantify different in-kind match items. </w:t>
      </w:r>
    </w:p>
    <w:p w14:paraId="13D7E956" w14:textId="33F7FC59" w:rsidR="001E33AE" w:rsidRDefault="001E33AE" w:rsidP="00E7098F">
      <w:pPr>
        <w:pStyle w:val="ListParagraph"/>
        <w:numPr>
          <w:ilvl w:val="0"/>
          <w:numId w:val="1"/>
        </w:numPr>
        <w:spacing w:line="360" w:lineRule="auto"/>
      </w:pPr>
      <w:r>
        <w:rPr>
          <w:color w:val="FF0000"/>
        </w:rPr>
        <w:t>Virginia is for Lovers Logo</w:t>
      </w:r>
      <w:r w:rsidR="00A51BF8">
        <w:rPr>
          <w:color w:val="FF0000"/>
        </w:rPr>
        <w:t>/Hashtag</w:t>
      </w:r>
      <w:r>
        <w:t xml:space="preserve">: This is the VTC brand. All eligible expenses that you wish to have reimbursed by VTC MUST have the </w:t>
      </w:r>
      <w:r w:rsidR="00A51BF8">
        <w:t xml:space="preserve">Virginia is for Lovers logo AND/OR Virginia is for Lovers Hashtag on it. (Ex., if you submit Facebook marketing for reimbursement, you MUST submit a screenshot of your ad that displays the VIFL Logo AND/OR VIFL Hashtag </w:t>
      </w:r>
      <w:proofErr w:type="gramStart"/>
      <w:r w:rsidR="00A51BF8">
        <w:t>in order for</w:t>
      </w:r>
      <w:proofErr w:type="gramEnd"/>
      <w:r w:rsidR="00A51BF8">
        <w:t xml:space="preserve"> it to be reimbursed)</w:t>
      </w:r>
    </w:p>
    <w:p w14:paraId="767AC1BC" w14:textId="70165870" w:rsidR="004E5BE5" w:rsidRDefault="004E5BE5" w:rsidP="004E5BE5">
      <w:pPr>
        <w:pStyle w:val="ListParagraph"/>
        <w:numPr>
          <w:ilvl w:val="0"/>
          <w:numId w:val="1"/>
        </w:numPr>
        <w:spacing w:line="360" w:lineRule="auto"/>
      </w:pPr>
      <w:r>
        <w:rPr>
          <w:color w:val="FF0000"/>
        </w:rPr>
        <w:t xml:space="preserve">Promotional items:  </w:t>
      </w:r>
      <w:r>
        <w:t>These are items that are “giveaways” like pens, T-shirts, keychains, water bottles etc</w:t>
      </w:r>
      <w:ins w:id="1" w:author="Caleb Leech" w:date="2023-08-13T08:50:00Z">
        <w:r w:rsidR="00A11A44">
          <w:t>.</w:t>
        </w:r>
      </w:ins>
      <w:r>
        <w:t xml:space="preserve"> that are given on-site or as part of off-site marketing.  Only 10% of grant funds may be used for these items.</w:t>
      </w:r>
    </w:p>
    <w:p w14:paraId="3A051FAE" w14:textId="2FBAD899" w:rsidR="004E5BE5" w:rsidRDefault="007B7288" w:rsidP="00E7098F">
      <w:pPr>
        <w:pStyle w:val="ListParagraph"/>
        <w:numPr>
          <w:ilvl w:val="0"/>
          <w:numId w:val="1"/>
        </w:numPr>
        <w:spacing w:line="360" w:lineRule="auto"/>
      </w:pPr>
      <w:r>
        <w:rPr>
          <w:color w:val="FF0000"/>
        </w:rPr>
        <w:t xml:space="preserve">Earned Media: </w:t>
      </w:r>
      <w:r>
        <w:t xml:space="preserve">This is </w:t>
      </w:r>
      <w:r w:rsidR="00A11A44">
        <w:t>media</w:t>
      </w:r>
      <w:r>
        <w:t xml:space="preserve"> that the applicant has not paid for, but has earned by hosting writers, pitching stories, and working with website and magazine editors.</w:t>
      </w:r>
    </w:p>
    <w:p w14:paraId="3B330FC8" w14:textId="509F987C" w:rsidR="00A51BF8" w:rsidRPr="007B7288" w:rsidRDefault="007B7288" w:rsidP="00E7098F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7B7288">
        <w:rPr>
          <w:color w:val="FF0000"/>
        </w:rPr>
        <w:t>Owned Media</w:t>
      </w:r>
      <w:r>
        <w:rPr>
          <w:color w:val="FF0000"/>
        </w:rPr>
        <w:t xml:space="preserve">: </w:t>
      </w:r>
      <w:r>
        <w:t xml:space="preserve">These are marketing channels that you own, such as your website, social media pages, newsletters, etc. </w:t>
      </w:r>
    </w:p>
    <w:p w14:paraId="152DBD12" w14:textId="7827294A" w:rsidR="007B7288" w:rsidRPr="007B7288" w:rsidRDefault="007B7288" w:rsidP="00E7098F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7B7288">
        <w:rPr>
          <w:color w:val="FF0000"/>
        </w:rPr>
        <w:lastRenderedPageBreak/>
        <w:t>Paid Media</w:t>
      </w:r>
      <w:r>
        <w:rPr>
          <w:color w:val="FF0000"/>
        </w:rPr>
        <w:t>:</w:t>
      </w:r>
      <w:r>
        <w:t xml:space="preserve"> This is marketing that you pay for such as print ads, rack cards, radio commercials, TV spots, etc.</w:t>
      </w:r>
    </w:p>
    <w:p w14:paraId="60A3A2F0" w14:textId="00637420" w:rsidR="007B7288" w:rsidRPr="007B7288" w:rsidRDefault="007B7288" w:rsidP="00E7098F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7B7288">
        <w:rPr>
          <w:color w:val="FF0000"/>
        </w:rPr>
        <w:t>Social Media Followers</w:t>
      </w:r>
      <w:r>
        <w:rPr>
          <w:color w:val="FF0000"/>
        </w:rPr>
        <w:t xml:space="preserve">: </w:t>
      </w:r>
      <w:r>
        <w:t>T</w:t>
      </w:r>
      <w:r w:rsidR="00DD647C">
        <w:t>he</w:t>
      </w:r>
      <w:r>
        <w:t xml:space="preserve"> number of people who “like” your page or “follow” you on your social media channels.</w:t>
      </w:r>
    </w:p>
    <w:p w14:paraId="707789FE" w14:textId="257F2C05" w:rsidR="007B7288" w:rsidRPr="007B7288" w:rsidRDefault="007B7288" w:rsidP="00E7098F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7B7288">
        <w:rPr>
          <w:color w:val="FF0000"/>
        </w:rPr>
        <w:t>Web</w:t>
      </w:r>
      <w:r>
        <w:rPr>
          <w:color w:val="FF0000"/>
        </w:rPr>
        <w:t xml:space="preserve"> </w:t>
      </w:r>
      <w:r w:rsidRPr="007B7288">
        <w:rPr>
          <w:color w:val="FF0000"/>
        </w:rPr>
        <w:t>Clicks</w:t>
      </w:r>
      <w:r>
        <w:rPr>
          <w:color w:val="FF0000"/>
        </w:rPr>
        <w:t>:</w:t>
      </w:r>
      <w:r>
        <w:t xml:space="preserve"> </w:t>
      </w:r>
      <w:r w:rsidR="00DD647C">
        <w:t>The</w:t>
      </w:r>
      <w:r>
        <w:t xml:space="preserve"> number of people who visit your website, open a newsletter, or click and/or share read an article or post on one of your owned channels.</w:t>
      </w:r>
    </w:p>
    <w:p w14:paraId="0C6E7A71" w14:textId="13AA9CC3" w:rsidR="007B7288" w:rsidRPr="007B7288" w:rsidRDefault="007B7288" w:rsidP="007B7288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7B7288">
        <w:rPr>
          <w:color w:val="FF0000"/>
        </w:rPr>
        <w:t xml:space="preserve">ASCAP/BMI: </w:t>
      </w:r>
      <w:r>
        <w:t xml:space="preserve">American Society of Composers, Authors, and Publisher and Broadcast Music, Inc. These two companies manage 90% of music licensing in the United States.  They are an important part of the music economy in Virginia </w:t>
      </w:r>
      <w:r w:rsidR="00DD647C">
        <w:t>ensuring</w:t>
      </w:r>
      <w:r>
        <w:t xml:space="preserve"> songwriters are paid for their creative work. </w:t>
      </w:r>
    </w:p>
    <w:sectPr w:rsidR="007B7288" w:rsidRPr="007B7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10D1"/>
    <w:multiLevelType w:val="hybridMultilevel"/>
    <w:tmpl w:val="5E44AFD4"/>
    <w:lvl w:ilvl="0" w:tplc="79425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39700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leb Leech">
    <w15:presenceInfo w15:providerId="AD" w15:userId="S::cleech@virginia.org::3c842dab-150e-417e-af6b-ae9623e63a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8F"/>
    <w:rsid w:val="000475E6"/>
    <w:rsid w:val="001E33AE"/>
    <w:rsid w:val="00215110"/>
    <w:rsid w:val="00494DB5"/>
    <w:rsid w:val="004E5BE5"/>
    <w:rsid w:val="007B7288"/>
    <w:rsid w:val="008F5CB3"/>
    <w:rsid w:val="00A11A44"/>
    <w:rsid w:val="00A51BF8"/>
    <w:rsid w:val="00D70762"/>
    <w:rsid w:val="00DD647C"/>
    <w:rsid w:val="00E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17B5"/>
  <w15:chartTrackingRefBased/>
  <w15:docId w15:val="{569DD3EE-1028-4415-9099-872DEE4B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098F"/>
    <w:pPr>
      <w:ind w:left="720"/>
      <w:contextualSpacing/>
    </w:pPr>
  </w:style>
  <w:style w:type="paragraph" w:styleId="Revision">
    <w:name w:val="Revision"/>
    <w:hidden/>
    <w:uiPriority w:val="99"/>
    <w:semiHidden/>
    <w:rsid w:val="00A11A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1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tc.org/research/travel-data-and-profi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Salaah ad-Deen, Noah</dc:creator>
  <cp:keywords/>
  <dc:description/>
  <cp:lastModifiedBy>Martin, Staci</cp:lastModifiedBy>
  <cp:revision>2</cp:revision>
  <dcterms:created xsi:type="dcterms:W3CDTF">2023-08-14T13:04:00Z</dcterms:created>
  <dcterms:modified xsi:type="dcterms:W3CDTF">2023-08-14T13:04:00Z</dcterms:modified>
</cp:coreProperties>
</file>